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5139CF" w:rsidRDefault="006F3BBC" w:rsidP="006F3BBC">
      <w:pPr>
        <w:pStyle w:val="berschrift1"/>
        <w:spacing w:line="360" w:lineRule="auto"/>
        <w:ind w:right="66"/>
        <w:rPr>
          <w:lang w:val="cs-CZ"/>
        </w:rPr>
      </w:pPr>
      <w:bookmarkStart w:id="0" w:name="_GoBack"/>
      <w:bookmarkEnd w:id="0"/>
      <w:r w:rsidRPr="005139CF">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5139CF" w:rsidRDefault="006F3BBC">
      <w:pPr>
        <w:pStyle w:val="berschrift1"/>
        <w:spacing w:line="360" w:lineRule="auto"/>
        <w:ind w:right="1131"/>
        <w:rPr>
          <w:rFonts w:ascii="News Gothic" w:hAnsi="News Gothic"/>
          <w:sz w:val="28"/>
          <w:lang w:val="cs-CZ"/>
        </w:rPr>
      </w:pPr>
    </w:p>
    <w:p w:rsidR="006F3BBC" w:rsidRPr="005139CF" w:rsidRDefault="006F3BBC">
      <w:pPr>
        <w:pStyle w:val="berschrift1"/>
        <w:spacing w:line="360" w:lineRule="auto"/>
        <w:ind w:right="1131"/>
        <w:rPr>
          <w:rFonts w:ascii="News Gothic" w:hAnsi="News Gothic"/>
          <w:sz w:val="28"/>
          <w:lang w:val="cs-CZ"/>
        </w:rPr>
      </w:pPr>
    </w:p>
    <w:p w:rsidR="00AE581F" w:rsidRPr="005139CF" w:rsidRDefault="00AE581F" w:rsidP="00AE581F">
      <w:pPr>
        <w:pStyle w:val="berschrift1"/>
        <w:spacing w:line="360" w:lineRule="auto"/>
        <w:ind w:right="1131"/>
        <w:rPr>
          <w:rFonts w:cs="Arial"/>
          <w:sz w:val="28"/>
          <w:lang w:val="cs-CZ"/>
        </w:rPr>
      </w:pPr>
      <w:r w:rsidRPr="005139CF">
        <w:rPr>
          <w:sz w:val="28"/>
          <w:lang w:val="cs-CZ"/>
        </w:rPr>
        <w:t>TISKOVÁ ZPRÁVA</w:t>
      </w:r>
    </w:p>
    <w:p w:rsidR="007249D9" w:rsidRPr="005139CF" w:rsidRDefault="007249D9" w:rsidP="007249D9">
      <w:pPr>
        <w:spacing w:line="360" w:lineRule="auto"/>
        <w:jc w:val="right"/>
        <w:rPr>
          <w:rFonts w:cs="Arial"/>
          <w:lang w:val="cs-CZ"/>
        </w:rPr>
      </w:pPr>
      <w:r w:rsidRPr="005139CF">
        <w:rPr>
          <w:lang w:val="cs-CZ"/>
        </w:rPr>
        <w:t>Leinfelden</w:t>
      </w:r>
      <w:r w:rsidR="006A2219" w:rsidRPr="005139CF">
        <w:rPr>
          <w:lang w:val="cs-CZ"/>
        </w:rPr>
        <w:t xml:space="preserve"> </w:t>
      </w:r>
      <w:r w:rsidR="006A2219" w:rsidRPr="005139CF">
        <w:rPr>
          <w:rFonts w:cs="Arial"/>
          <w:lang w:val="cs-CZ"/>
        </w:rPr>
        <w:t>(Německo)</w:t>
      </w:r>
      <w:r w:rsidRPr="005139CF">
        <w:rPr>
          <w:lang w:val="cs-CZ"/>
        </w:rPr>
        <w:t>, březen 2020</w:t>
      </w:r>
    </w:p>
    <w:p w:rsidR="007249D9" w:rsidRPr="005139CF" w:rsidRDefault="007249D9" w:rsidP="007249D9">
      <w:pPr>
        <w:pStyle w:val="berschrift4"/>
        <w:spacing w:after="80"/>
        <w:ind w:right="1128"/>
        <w:jc w:val="both"/>
        <w:rPr>
          <w:rFonts w:ascii="Arial" w:hAnsi="Arial"/>
          <w:lang w:val="cs-CZ"/>
        </w:rPr>
      </w:pPr>
      <w:r w:rsidRPr="005139CF">
        <w:rPr>
          <w:rFonts w:ascii="Arial" w:hAnsi="Arial"/>
          <w:lang w:val="cs-CZ"/>
        </w:rPr>
        <w:t>Nový rozšiřující a vyhodnocovací modul s jištěním ochranného krytu pro systém MGB2 Modular</w:t>
      </w:r>
    </w:p>
    <w:p w:rsidR="007249D9" w:rsidRPr="005139CF" w:rsidRDefault="007249D9" w:rsidP="007249D9">
      <w:pPr>
        <w:pStyle w:val="berschrift4"/>
        <w:ind w:right="1131"/>
        <w:jc w:val="both"/>
        <w:rPr>
          <w:rFonts w:ascii="Arial" w:hAnsi="Arial"/>
          <w:sz w:val="28"/>
          <w:lang w:val="cs-CZ"/>
        </w:rPr>
      </w:pPr>
      <w:r w:rsidRPr="005139CF">
        <w:rPr>
          <w:rFonts w:ascii="Arial" w:hAnsi="Arial"/>
          <w:sz w:val="28"/>
          <w:lang w:val="cs-CZ"/>
        </w:rPr>
        <w:t>Přírůstek do rodiny MGB2 přináší ještě víc funkcí</w:t>
      </w:r>
    </w:p>
    <w:p w:rsidR="007249D9" w:rsidRPr="005139CF" w:rsidRDefault="007249D9" w:rsidP="007249D9">
      <w:pPr>
        <w:spacing w:line="360" w:lineRule="auto"/>
        <w:jc w:val="both"/>
        <w:rPr>
          <w:rFonts w:ascii="Arial" w:hAnsi="Arial" w:cs="Arial"/>
          <w:b/>
          <w:lang w:val="cs-CZ"/>
        </w:rPr>
      </w:pPr>
    </w:p>
    <w:p w:rsidR="007249D9" w:rsidRPr="005139CF" w:rsidRDefault="007249D9" w:rsidP="007249D9">
      <w:pPr>
        <w:spacing w:line="360" w:lineRule="auto"/>
        <w:jc w:val="both"/>
        <w:rPr>
          <w:rFonts w:ascii="Arial" w:hAnsi="Arial" w:cs="Arial"/>
          <w:b/>
          <w:lang w:val="cs-CZ"/>
        </w:rPr>
      </w:pPr>
      <w:r w:rsidRPr="005139CF">
        <w:rPr>
          <w:rFonts w:ascii="Arial" w:hAnsi="Arial"/>
          <w:b/>
          <w:lang w:val="cs-CZ"/>
        </w:rPr>
        <w:t>Euchner posílá do hry dva nové moduly pro svůj úspěšný systém Multifunctional Gate Box MGB2 </w:t>
      </w:r>
      <w:r w:rsidRPr="005139CF">
        <w:rPr>
          <w:rFonts w:ascii="Arial" w:hAnsi="Arial"/>
          <w:b/>
          <w:i/>
          <w:lang w:val="cs-CZ"/>
        </w:rPr>
        <w:t>Modular</w:t>
      </w:r>
      <w:r w:rsidRPr="005139CF">
        <w:rPr>
          <w:rFonts w:ascii="Arial" w:hAnsi="Arial"/>
          <w:b/>
          <w:lang w:val="cs-CZ"/>
        </w:rPr>
        <w:t>: Nová malá varianta rozšiřujícího modulu MCM nabízí prostor až pro šest funkcí, které lze uspořádat podle individuálních požadavků. Nový submodul MSM uživatelům také poskytuje další bezpečnostní vstupy pro připojení externích spínačů, které tak lze snadno připojit ke sběrnici PROFINET/PROFISAFE.</w:t>
      </w:r>
    </w:p>
    <w:p w:rsidR="007249D9" w:rsidRPr="005139CF" w:rsidRDefault="007249D9" w:rsidP="007249D9">
      <w:pPr>
        <w:spacing w:line="360" w:lineRule="auto"/>
        <w:jc w:val="both"/>
        <w:rPr>
          <w:rFonts w:ascii="Arial" w:hAnsi="Arial"/>
          <w:b/>
          <w:lang w:val="cs-CZ"/>
        </w:rPr>
      </w:pPr>
    </w:p>
    <w:p w:rsidR="007249D9" w:rsidRPr="005139CF" w:rsidRDefault="007249D9" w:rsidP="007249D9">
      <w:pPr>
        <w:spacing w:line="360" w:lineRule="auto"/>
        <w:jc w:val="both"/>
        <w:rPr>
          <w:rFonts w:ascii="Arial" w:hAnsi="Arial"/>
          <w:b/>
          <w:lang w:val="cs-CZ"/>
        </w:rPr>
      </w:pPr>
      <w:r w:rsidRPr="005139CF">
        <w:rPr>
          <w:rFonts w:ascii="Arial" w:hAnsi="Arial"/>
          <w:b/>
          <w:lang w:val="cs-CZ"/>
        </w:rPr>
        <w:t>MCM – kompaktní, škálovatelný a výkonný</w:t>
      </w:r>
    </w:p>
    <w:p w:rsidR="007249D9" w:rsidRPr="005139CF" w:rsidRDefault="007249D9" w:rsidP="007249D9">
      <w:pPr>
        <w:spacing w:line="360" w:lineRule="auto"/>
        <w:jc w:val="both"/>
        <w:rPr>
          <w:rFonts w:ascii="Arial" w:hAnsi="Arial"/>
          <w:lang w:val="cs-CZ"/>
        </w:rPr>
      </w:pPr>
      <w:r w:rsidRPr="005139CF">
        <w:rPr>
          <w:rFonts w:ascii="Arial" w:hAnsi="Arial"/>
          <w:lang w:val="cs-CZ"/>
        </w:rPr>
        <w:t xml:space="preserve">Uživatelům, kteří u systému ochranných dveří MGB2 </w:t>
      </w:r>
      <w:r w:rsidRPr="005139CF">
        <w:rPr>
          <w:rFonts w:ascii="Arial" w:hAnsi="Arial"/>
          <w:i/>
          <w:lang w:val="cs-CZ"/>
        </w:rPr>
        <w:t>Modular</w:t>
      </w:r>
      <w:r w:rsidRPr="005139CF">
        <w:rPr>
          <w:rFonts w:ascii="Arial" w:hAnsi="Arial"/>
          <w:lang w:val="cs-CZ"/>
        </w:rPr>
        <w:t xml:space="preserve"> potřebují víc než stávajících šest funkčních prvků, teď společnost Euchner nabízí další řešení. Nový kompaktní rozšiřující modul MCM má celkem dva sloty. Díky tomu ho lze osadit až šesti ovládacími nebo aplikačními prvky, například tlačítkem nouzového zastavení, potvrzovacím tlačítkem nebo otočným spínačem s klíčem. Uživatelé tak mají na výběr mezi tímto malým rozšiřujícím modulem a stávající větší variantou, která se čtyřmi sloty nabízí prostor až pro dvanáct dalších ovládacích a aplikačních prvků. Rozhodující přednosti: Submoduly s funkčními prvky stačí jednoduše (i za provozu) zasunout do rozšiřujících modulů. Po minimálním nakonfigurování jsou pak hned připraveny k použití.  Submoduly je rovněž možné v případě potřeby snadno vyměnit. Funkční možnosti a oblasti použití při tom neznají hranic. Modul MCM lze namontovat odděleně od vyhodnocovacího modulu s jištěním ochranného krytu MGB a od sběrnicového modulu – například dovnitř výrobního prostoru, zatímco sběrnicový modul je upevněn mimo něj. Modul MCM je kromě toho možné ve spojení se sběrnicovým modulem používat i zcela bez vyhodnocovacího modulu s jištěním ochranného krytu a dveřní kliky.</w:t>
      </w:r>
    </w:p>
    <w:p w:rsidR="007249D9" w:rsidRPr="005139CF" w:rsidRDefault="007249D9" w:rsidP="007249D9">
      <w:pPr>
        <w:spacing w:line="360" w:lineRule="auto"/>
        <w:jc w:val="both"/>
        <w:rPr>
          <w:rFonts w:ascii="Arial" w:hAnsi="Arial"/>
          <w:lang w:val="cs-CZ"/>
        </w:rPr>
      </w:pPr>
    </w:p>
    <w:p w:rsidR="00CF53E7" w:rsidRPr="005139CF" w:rsidRDefault="00CF53E7" w:rsidP="007249D9">
      <w:pPr>
        <w:spacing w:line="360" w:lineRule="auto"/>
        <w:jc w:val="both"/>
        <w:rPr>
          <w:rFonts w:ascii="Arial" w:hAnsi="Arial"/>
          <w:lang w:val="cs-CZ"/>
        </w:rPr>
      </w:pPr>
    </w:p>
    <w:p w:rsidR="007249D9" w:rsidRPr="005139CF" w:rsidRDefault="007249D9" w:rsidP="007249D9">
      <w:pPr>
        <w:spacing w:line="360" w:lineRule="auto"/>
        <w:jc w:val="both"/>
        <w:rPr>
          <w:rFonts w:ascii="Arial" w:hAnsi="Arial"/>
          <w:b/>
          <w:lang w:val="cs-CZ"/>
        </w:rPr>
      </w:pPr>
      <w:r w:rsidRPr="005139CF">
        <w:rPr>
          <w:rFonts w:ascii="Arial" w:hAnsi="Arial"/>
          <w:b/>
          <w:lang w:val="cs-CZ"/>
        </w:rPr>
        <w:lastRenderedPageBreak/>
        <w:t>Submodul MSM – decentralizovaná periferie jako plug and play</w:t>
      </w:r>
    </w:p>
    <w:p w:rsidR="007249D9" w:rsidRPr="005139CF" w:rsidRDefault="007249D9" w:rsidP="007249D9">
      <w:pPr>
        <w:spacing w:line="360" w:lineRule="auto"/>
        <w:jc w:val="both"/>
        <w:rPr>
          <w:rFonts w:ascii="Arial" w:hAnsi="Arial"/>
          <w:lang w:val="cs-CZ"/>
        </w:rPr>
      </w:pPr>
      <w:r w:rsidRPr="005139CF">
        <w:rPr>
          <w:rFonts w:ascii="Arial" w:hAnsi="Arial"/>
          <w:lang w:val="cs-CZ"/>
        </w:rPr>
        <w:t>Rozšiřující moduly MCM lze s novým submodulem MSM použít jako decentralizované periferie pro připojení elektromechanických bezpečnostních spínačů s konektory M12. Vstupy zabezpečené proti chybám dokážou snímat stavy signálu bezpečnostních spínačů, například lankového spínače, tlačítka nouzového zastavení nebo polohového spínače, a bezpečnostní signály přenášet po sběrnici PROFINET s protokolem PROFISAFE do řídicího systému. Submodul MSM disponuje třemi dvoukanálovými digitálními vstupy. Při použití malého rozšiřujícího modulu MCM tak lze jako bezpečnostní vstupy využít až šest slotů. Modul MSM je vhodný pro konektory M12 Push-Pull i závitové konektory M12. Systém podporuje výměnu submodulů za provozu (hot plugging) a po minimálním nakonfigurování ho lze začít rovnou používat.</w:t>
      </w:r>
    </w:p>
    <w:p w:rsidR="007249D9" w:rsidRPr="005139CF" w:rsidRDefault="007249D9" w:rsidP="007249D9">
      <w:pPr>
        <w:spacing w:line="360" w:lineRule="auto"/>
        <w:jc w:val="both"/>
        <w:rPr>
          <w:rFonts w:ascii="Arial" w:hAnsi="Arial"/>
          <w:lang w:val="cs-CZ"/>
        </w:rPr>
      </w:pPr>
      <w:r w:rsidRPr="005139CF">
        <w:rPr>
          <w:rFonts w:ascii="Arial" w:hAnsi="Arial"/>
          <w:lang w:val="cs-CZ"/>
        </w:rPr>
        <w:t xml:space="preserve">Modulární konstrukce systému MGB2 </w:t>
      </w:r>
      <w:r w:rsidRPr="005139CF">
        <w:rPr>
          <w:rFonts w:ascii="Arial" w:hAnsi="Arial"/>
          <w:i/>
          <w:lang w:val="cs-CZ"/>
        </w:rPr>
        <w:t>Modular</w:t>
      </w:r>
      <w:r w:rsidRPr="005139CF">
        <w:rPr>
          <w:rFonts w:ascii="Arial" w:hAnsi="Arial"/>
          <w:lang w:val="cs-CZ"/>
        </w:rPr>
        <w:t xml:space="preserve"> nabízí uživatelům vysoký stupeň flexibility: rozšiřující moduly a submoduly je možné jednoduše škálovat a funkce lze snadno rozšiřovat a vyměňovat. Uživatelé tak těží ze systému, který se dá individuálně uspořádat a snadno přizpůsobit budoucím požadavkům.</w:t>
      </w:r>
    </w:p>
    <w:p w:rsidR="007249D9" w:rsidRPr="005139CF" w:rsidRDefault="007249D9" w:rsidP="007249D9">
      <w:pPr>
        <w:spacing w:line="360" w:lineRule="auto"/>
        <w:jc w:val="right"/>
        <w:rPr>
          <w:rFonts w:ascii="Arial" w:hAnsi="Arial"/>
          <w:lang w:val="cs-CZ"/>
        </w:rPr>
      </w:pPr>
    </w:p>
    <w:p w:rsidR="007249D9" w:rsidRPr="005139CF" w:rsidRDefault="007249D9" w:rsidP="007249D9">
      <w:pPr>
        <w:spacing w:line="360" w:lineRule="auto"/>
        <w:jc w:val="right"/>
        <w:rPr>
          <w:rFonts w:ascii="Arial" w:hAnsi="Arial" w:cs="Arial"/>
          <w:lang w:val="cs-CZ"/>
        </w:rPr>
      </w:pPr>
      <w:r w:rsidRPr="005139CF">
        <w:rPr>
          <w:rFonts w:ascii="Arial" w:hAnsi="Arial"/>
          <w:lang w:val="cs-CZ"/>
        </w:rPr>
        <w:t>[Počet znaků s mezerami: 3 196]</w:t>
      </w:r>
    </w:p>
    <w:p w:rsidR="00B17709" w:rsidRPr="005139CF" w:rsidRDefault="00B17709">
      <w:pPr>
        <w:spacing w:after="0" w:line="240" w:lineRule="auto"/>
        <w:rPr>
          <w:rFonts w:cs="Arial"/>
          <w:b/>
          <w:lang w:val="cs-CZ"/>
        </w:rPr>
      </w:pPr>
      <w:r w:rsidRPr="005139CF">
        <w:rPr>
          <w:rFonts w:cs="Arial"/>
          <w:b/>
          <w:lang w:val="cs-CZ"/>
        </w:rPr>
        <w:br w:type="page"/>
      </w:r>
    </w:p>
    <w:p w:rsidR="007249D9" w:rsidRPr="005139CF" w:rsidRDefault="007249D9" w:rsidP="007249D9">
      <w:pPr>
        <w:spacing w:line="360" w:lineRule="auto"/>
        <w:jc w:val="both"/>
        <w:rPr>
          <w:rFonts w:cs="Arial"/>
          <w:b/>
          <w:lang w:val="cs-CZ"/>
        </w:rPr>
      </w:pPr>
      <w:r w:rsidRPr="005139CF">
        <w:rPr>
          <w:b/>
          <w:lang w:val="cs-CZ"/>
        </w:rPr>
        <w:lastRenderedPageBreak/>
        <w:t>EUCHNER – More than safety.</w:t>
      </w:r>
    </w:p>
    <w:p w:rsidR="007249D9" w:rsidRPr="005139CF" w:rsidRDefault="007249D9" w:rsidP="007249D9">
      <w:pPr>
        <w:tabs>
          <w:tab w:val="left" w:pos="6379"/>
        </w:tabs>
        <w:spacing w:line="360" w:lineRule="auto"/>
        <w:ind w:right="1134"/>
        <w:rPr>
          <w:rFonts w:cs="Arial"/>
          <w:b/>
          <w:bCs/>
          <w:lang w:val="cs-CZ"/>
        </w:rPr>
      </w:pPr>
    </w:p>
    <w:p w:rsidR="007249D9" w:rsidRPr="005139CF" w:rsidRDefault="007249D9" w:rsidP="007249D9">
      <w:pPr>
        <w:tabs>
          <w:tab w:val="left" w:pos="6379"/>
        </w:tabs>
        <w:spacing w:line="360" w:lineRule="auto"/>
        <w:ind w:right="1134"/>
        <w:rPr>
          <w:rFonts w:cs="Arial"/>
          <w:b/>
          <w:bCs/>
          <w:lang w:val="cs-CZ"/>
        </w:rPr>
      </w:pPr>
      <w:r w:rsidRPr="005139CF">
        <w:rPr>
          <w:b/>
          <w:bCs/>
          <w:lang w:val="cs-CZ"/>
        </w:rPr>
        <w:t>Fotografie: Euchner GmbH + Co. KG</w:t>
      </w:r>
    </w:p>
    <w:p w:rsidR="007249D9" w:rsidRPr="005139CF" w:rsidRDefault="007249D9" w:rsidP="007249D9">
      <w:pPr>
        <w:tabs>
          <w:tab w:val="left" w:pos="6379"/>
        </w:tabs>
        <w:spacing w:after="0" w:line="360" w:lineRule="auto"/>
        <w:ind w:right="1134"/>
        <w:rPr>
          <w:rFonts w:cs="Arial"/>
          <w:b/>
          <w:bCs/>
          <w:lang w:val="cs-CZ"/>
        </w:rPr>
      </w:pPr>
    </w:p>
    <w:p w:rsidR="007249D9" w:rsidRPr="005139CF" w:rsidRDefault="007249D9" w:rsidP="007249D9">
      <w:pPr>
        <w:spacing w:line="360" w:lineRule="auto"/>
        <w:jc w:val="both"/>
        <w:rPr>
          <w:rFonts w:ascii="Arial" w:hAnsi="Arial" w:cs="Arial"/>
          <w:b/>
          <w:sz w:val="20"/>
          <w:szCs w:val="20"/>
          <w:lang w:val="cs-CZ"/>
        </w:rPr>
      </w:pPr>
    </w:p>
    <w:p w:rsidR="007249D9" w:rsidRPr="005139CF" w:rsidRDefault="007249D9" w:rsidP="007249D9">
      <w:pPr>
        <w:spacing w:line="360" w:lineRule="auto"/>
        <w:jc w:val="both"/>
        <w:rPr>
          <w:rFonts w:ascii="Arial" w:hAnsi="Arial" w:cs="Arial"/>
          <w:b/>
          <w:sz w:val="20"/>
          <w:szCs w:val="20"/>
          <w:lang w:val="cs-CZ"/>
        </w:rPr>
      </w:pPr>
      <w:r w:rsidRPr="005139CF">
        <w:rPr>
          <w:rFonts w:ascii="Arial" w:hAnsi="Arial"/>
          <w:b/>
          <w:sz w:val="20"/>
          <w:szCs w:val="20"/>
          <w:lang w:val="cs-CZ"/>
        </w:rPr>
        <w:t xml:space="preserve">01-Euchner-MCM </w:t>
      </w:r>
      <w:del w:id="1" w:author="Frantisek Blazek" w:date="2020-05-07T12:12:00Z">
        <w:r w:rsidRPr="001A5264" w:rsidDel="00220498">
          <w:rPr>
            <w:rFonts w:ascii="Arial" w:hAnsi="Arial"/>
            <w:b/>
            <w:sz w:val="20"/>
            <w:szCs w:val="20"/>
            <w:highlight w:val="yellow"/>
            <w:lang w:val="cs-CZ"/>
            <w:rPrChange w:id="2" w:author="Frantisek Blazek" w:date="2020-05-07T12:59:00Z">
              <w:rPr>
                <w:rFonts w:ascii="Arial" w:hAnsi="Arial"/>
                <w:b/>
                <w:sz w:val="20"/>
                <w:szCs w:val="20"/>
                <w:lang w:val="cs-CZ"/>
              </w:rPr>
            </w:rPrChange>
          </w:rPr>
          <w:delText>klein</w:delText>
        </w:r>
      </w:del>
    </w:p>
    <w:p w:rsidR="007249D9" w:rsidRPr="005139CF" w:rsidRDefault="007249D9" w:rsidP="007249D9">
      <w:pPr>
        <w:spacing w:line="360" w:lineRule="auto"/>
        <w:jc w:val="both"/>
        <w:rPr>
          <w:rFonts w:ascii="Arial" w:hAnsi="Arial" w:cs="Arial"/>
          <w:b/>
          <w:sz w:val="20"/>
          <w:szCs w:val="20"/>
          <w:lang w:val="cs-CZ"/>
        </w:rPr>
      </w:pPr>
      <w:r w:rsidRPr="005139CF">
        <w:rPr>
          <w:rFonts w:ascii="Arial" w:hAnsi="Arial"/>
          <w:b/>
          <w:noProof/>
          <w:sz w:val="20"/>
          <w:szCs w:val="20"/>
          <w:lang w:val="de-DE"/>
        </w:rPr>
        <w:drawing>
          <wp:inline distT="0" distB="0" distL="0" distR="0" wp14:anchorId="20737A29" wp14:editId="09223337">
            <wp:extent cx="1440000" cy="1921067"/>
            <wp:effectExtent l="0" t="0" r="8255" b="3175"/>
            <wp:docPr id="3" name="Grafik 3" descr="\\euco.net\share\archiv-v\VM\Presse_Anzeigen\0_Pressearbeit 2020\01_Pressemeldungen\003-20-PM MCM\MCM-MLI-16424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0_Pressearbeit 2020\01_Pressemeldungen\003-20-PM MCM\MCM-MLI-164243-p.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0000" cy="1921067"/>
                    </a:xfrm>
                    <a:prstGeom prst="rect">
                      <a:avLst/>
                    </a:prstGeom>
                    <a:noFill/>
                    <a:ln>
                      <a:noFill/>
                    </a:ln>
                  </pic:spPr>
                </pic:pic>
              </a:graphicData>
            </a:graphic>
          </wp:inline>
        </w:drawing>
      </w:r>
    </w:p>
    <w:p w:rsidR="007249D9" w:rsidRPr="005139CF" w:rsidRDefault="007249D9" w:rsidP="007249D9">
      <w:pPr>
        <w:spacing w:after="0" w:line="240" w:lineRule="auto"/>
        <w:jc w:val="both"/>
        <w:rPr>
          <w:rFonts w:ascii="Arial" w:hAnsi="Arial" w:cs="Arial"/>
          <w:sz w:val="20"/>
          <w:szCs w:val="20"/>
          <w:lang w:val="cs-CZ"/>
        </w:rPr>
      </w:pPr>
      <w:r w:rsidRPr="005139CF">
        <w:rPr>
          <w:rFonts w:ascii="Arial" w:hAnsi="Arial"/>
          <w:sz w:val="20"/>
          <w:szCs w:val="20"/>
          <w:lang w:val="cs-CZ"/>
        </w:rPr>
        <w:t>Nový kompaktní rozšiřující modul MCM má celkem dva sloty. Díky tomu ho lze osadit až šesti ovládacími nebo aplikačními prvky, například tlačítkem nouzového zastavení, potvrzovacím tlačítkem nebo otočným spínačem s klíčem.</w:t>
      </w:r>
    </w:p>
    <w:p w:rsidR="007249D9" w:rsidRPr="005139CF" w:rsidRDefault="007249D9" w:rsidP="007249D9">
      <w:pPr>
        <w:spacing w:after="100" w:afterAutospacing="1" w:line="360" w:lineRule="auto"/>
        <w:rPr>
          <w:rFonts w:cs="Arial"/>
          <w:b/>
          <w:bCs/>
          <w:sz w:val="20"/>
          <w:szCs w:val="20"/>
          <w:lang w:val="cs-CZ"/>
        </w:rPr>
      </w:pPr>
    </w:p>
    <w:p w:rsidR="007249D9" w:rsidRPr="005139CF" w:rsidRDefault="007249D9" w:rsidP="007249D9">
      <w:pPr>
        <w:spacing w:line="360" w:lineRule="auto"/>
        <w:jc w:val="both"/>
        <w:rPr>
          <w:rFonts w:ascii="Arial" w:hAnsi="Arial" w:cs="Arial"/>
          <w:b/>
          <w:sz w:val="20"/>
          <w:szCs w:val="20"/>
          <w:lang w:val="cs-CZ"/>
        </w:rPr>
      </w:pPr>
      <w:r w:rsidRPr="005139CF">
        <w:rPr>
          <w:rFonts w:ascii="Arial" w:hAnsi="Arial"/>
          <w:b/>
          <w:sz w:val="20"/>
          <w:szCs w:val="20"/>
          <w:lang w:val="cs-CZ"/>
        </w:rPr>
        <w:t xml:space="preserve">02-Euchner-MSM </w:t>
      </w:r>
    </w:p>
    <w:p w:rsidR="007249D9" w:rsidRPr="005139CF" w:rsidRDefault="007249D9" w:rsidP="007249D9">
      <w:pPr>
        <w:spacing w:line="360" w:lineRule="auto"/>
        <w:jc w:val="both"/>
        <w:rPr>
          <w:rFonts w:ascii="Arial" w:hAnsi="Arial" w:cs="Arial"/>
          <w:b/>
          <w:sz w:val="20"/>
          <w:szCs w:val="20"/>
          <w:lang w:val="cs-CZ"/>
        </w:rPr>
      </w:pPr>
      <w:r w:rsidRPr="005139CF">
        <w:rPr>
          <w:rFonts w:ascii="Arial" w:hAnsi="Arial"/>
          <w:b/>
          <w:noProof/>
          <w:sz w:val="20"/>
          <w:szCs w:val="20"/>
          <w:lang w:val="de-DE"/>
        </w:rPr>
        <w:drawing>
          <wp:inline distT="0" distB="0" distL="0" distR="0" wp14:anchorId="001380ED" wp14:editId="0745C391">
            <wp:extent cx="1440000" cy="2333362"/>
            <wp:effectExtent l="0" t="0" r="8255" b="0"/>
            <wp:docPr id="1" name="Grafik 1" descr="\\euco.net\share\archiv-v\VM\Presse_Anzeigen\0_Pressearbeit 2020\01_Pressemeldungen\003-20-PM MCM\MCM-MLI-16424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0_Pressearbeit 2020\01_Pressemeldungen\003-20-PM MCM\MCM-MLI-164241-p.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40000" cy="2333362"/>
                    </a:xfrm>
                    <a:prstGeom prst="rect">
                      <a:avLst/>
                    </a:prstGeom>
                    <a:noFill/>
                    <a:ln>
                      <a:noFill/>
                    </a:ln>
                  </pic:spPr>
                </pic:pic>
              </a:graphicData>
            </a:graphic>
          </wp:inline>
        </w:drawing>
      </w:r>
    </w:p>
    <w:p w:rsidR="00B17709" w:rsidRPr="005139CF" w:rsidRDefault="007249D9" w:rsidP="007249D9">
      <w:pPr>
        <w:spacing w:after="0" w:line="240" w:lineRule="auto"/>
        <w:jc w:val="both"/>
        <w:rPr>
          <w:rFonts w:ascii="Arial" w:hAnsi="Arial" w:cs="Arial"/>
          <w:sz w:val="20"/>
          <w:szCs w:val="20"/>
          <w:lang w:val="cs-CZ"/>
        </w:rPr>
      </w:pPr>
      <w:r w:rsidRPr="005139CF">
        <w:rPr>
          <w:rFonts w:ascii="Arial" w:hAnsi="Arial"/>
          <w:sz w:val="20"/>
          <w:szCs w:val="20"/>
          <w:lang w:val="cs-CZ"/>
        </w:rPr>
        <w:t>Nový submodul MSM lze použít jako decentralizovanou periferii pro připojení elektromechanických bezpečnostních spínačů s konektory M12.</w:t>
      </w:r>
    </w:p>
    <w:p w:rsidR="00B17709" w:rsidRPr="005139CF" w:rsidRDefault="00B17709" w:rsidP="009F1730">
      <w:pPr>
        <w:spacing w:after="0" w:line="240" w:lineRule="auto"/>
        <w:jc w:val="both"/>
        <w:rPr>
          <w:rFonts w:ascii="Arial" w:hAnsi="Arial" w:cs="Arial"/>
          <w:sz w:val="20"/>
          <w:szCs w:val="20"/>
          <w:lang w:val="cs-CZ"/>
        </w:rPr>
      </w:pPr>
    </w:p>
    <w:p w:rsidR="00CA566E" w:rsidRPr="005139CF" w:rsidRDefault="00CA566E" w:rsidP="00EC441C">
      <w:pPr>
        <w:spacing w:after="100" w:afterAutospacing="1" w:line="360" w:lineRule="auto"/>
        <w:rPr>
          <w:rFonts w:cs="Arial"/>
          <w:b/>
          <w:bCs/>
          <w:sz w:val="20"/>
          <w:szCs w:val="20"/>
          <w:lang w:val="cs-CZ"/>
        </w:rPr>
      </w:pPr>
    </w:p>
    <w:p w:rsidR="00B17709" w:rsidRPr="005139CF" w:rsidRDefault="00B17709">
      <w:pPr>
        <w:spacing w:after="0" w:line="240" w:lineRule="auto"/>
        <w:rPr>
          <w:rFonts w:cs="Arial"/>
          <w:b/>
          <w:bCs/>
          <w:lang w:val="cs-CZ"/>
        </w:rPr>
      </w:pPr>
      <w:r w:rsidRPr="005139CF">
        <w:rPr>
          <w:rFonts w:cs="Arial"/>
          <w:b/>
          <w:bCs/>
          <w:lang w:val="cs-CZ"/>
        </w:rPr>
        <w:br w:type="page"/>
      </w:r>
    </w:p>
    <w:p w:rsidR="00F502C0" w:rsidRPr="005139CF" w:rsidRDefault="00F502C0" w:rsidP="00F502C0">
      <w:pPr>
        <w:spacing w:after="100" w:afterAutospacing="1" w:line="360" w:lineRule="auto"/>
        <w:rPr>
          <w:rFonts w:cs="Arial"/>
          <w:b/>
          <w:bCs/>
          <w:lang w:val="cs-CZ"/>
        </w:rPr>
      </w:pPr>
      <w:r w:rsidRPr="005139CF">
        <w:rPr>
          <w:b/>
          <w:bCs/>
          <w:lang w:val="cs-CZ"/>
        </w:rPr>
        <w:lastRenderedPageBreak/>
        <w:t>Stručný profil: O společnosti EUCHNER GmbH + Co. KG</w:t>
      </w:r>
    </w:p>
    <w:p w:rsidR="00F502C0" w:rsidRPr="005139CF" w:rsidRDefault="00F502C0" w:rsidP="00F502C0">
      <w:pPr>
        <w:tabs>
          <w:tab w:val="left" w:pos="8505"/>
        </w:tabs>
        <w:spacing w:line="360" w:lineRule="auto"/>
        <w:jc w:val="both"/>
        <w:rPr>
          <w:rFonts w:cs="Arial"/>
          <w:lang w:val="cs-CZ"/>
        </w:rPr>
      </w:pPr>
      <w:r w:rsidRPr="005139CF">
        <w:rPr>
          <w:i/>
          <w:iCs/>
          <w:lang w:val="cs-CZ"/>
        </w:rPr>
        <w:t xml:space="preserve">Společnost EUCHNER GmbH + Co. KG z německého Leinfeldenu je mezinárodně působící rodinná firma, s více než 800 pracovníků po celém světě. Její globální distribuční síť sestává z 18 dceřiných prodejních společností (deset v Evropě, čtyři v Asii a čtyři v Severní a Jižní Americe) a 22 prodejních kanceláří. Výkonným společníkem švábského podniku je pan Stefan Euchner. Společnost EUCHNER vyvíjí už déle než 60 let různé spínací přístroje, které využívají zejména zákazníci z oblasti strojírenství. Špičkovou pozici zaujímá firma zejména v segmentu bezpečnostní techniky. Bezpečnostní spínače EUCHNER spolehlivě elektromechanicky a elektronicky monitorují polohu ochranných dveří strojů a zařízení. </w:t>
      </w:r>
    </w:p>
    <w:p w:rsidR="00F502C0" w:rsidRPr="005139CF" w:rsidRDefault="00F502C0" w:rsidP="00F502C0">
      <w:pPr>
        <w:tabs>
          <w:tab w:val="left" w:pos="6379"/>
        </w:tabs>
        <w:spacing w:line="360" w:lineRule="auto"/>
        <w:ind w:right="990"/>
        <w:rPr>
          <w:rFonts w:cs="Arial"/>
          <w:sz w:val="24"/>
          <w:szCs w:val="24"/>
          <w:lang w:val="cs-CZ"/>
        </w:rPr>
      </w:pPr>
    </w:p>
    <w:p w:rsidR="00BE078D" w:rsidRPr="005139CF" w:rsidRDefault="00F502C0" w:rsidP="00F502C0">
      <w:pPr>
        <w:tabs>
          <w:tab w:val="left" w:pos="8647"/>
        </w:tabs>
        <w:spacing w:line="360" w:lineRule="auto"/>
        <w:ind w:right="-1"/>
        <w:rPr>
          <w:rStyle w:val="Hyperlink"/>
          <w:rFonts w:cs="Arial"/>
          <w:color w:val="auto"/>
          <w:u w:val="none"/>
          <w:lang w:val="cs-CZ"/>
        </w:rPr>
      </w:pPr>
      <w:r w:rsidRPr="005139CF">
        <w:rPr>
          <w:lang w:val="cs-CZ"/>
        </w:rPr>
        <w:t xml:space="preserve">Další informace o společnosti najdete na webu </w:t>
      </w:r>
      <w:hyperlink r:id="rId11" w:history="1">
        <w:r w:rsidRPr="005139CF">
          <w:rPr>
            <w:rStyle w:val="Hyperlink"/>
            <w:b/>
            <w:bCs/>
            <w:color w:val="auto"/>
            <w:u w:val="none"/>
            <w:lang w:val="cs-CZ"/>
          </w:rPr>
          <w:t>www.euchner.com</w:t>
        </w:r>
      </w:hyperlink>
    </w:p>
    <w:p w:rsidR="00F502C0" w:rsidRPr="005139CF" w:rsidRDefault="00F502C0" w:rsidP="00F502C0">
      <w:pPr>
        <w:tabs>
          <w:tab w:val="left" w:pos="6379"/>
        </w:tabs>
        <w:ind w:right="990"/>
        <w:rPr>
          <w:rFonts w:cs="Arial"/>
          <w:lang w:val="cs-CZ"/>
        </w:rPr>
      </w:pPr>
    </w:p>
    <w:p w:rsidR="00BE078D" w:rsidRPr="005139CF" w:rsidRDefault="00E022EF" w:rsidP="00B17709">
      <w:pPr>
        <w:tabs>
          <w:tab w:val="left" w:pos="6379"/>
        </w:tabs>
        <w:spacing w:after="0" w:line="360" w:lineRule="auto"/>
        <w:ind w:right="990"/>
        <w:rPr>
          <w:rFonts w:cs="Arial"/>
          <w:bCs/>
          <w:lang w:val="cs-CZ"/>
        </w:rPr>
      </w:pPr>
      <w:r w:rsidRPr="005139CF">
        <w:rPr>
          <w:rFonts w:cs="Arial"/>
          <w:bCs/>
          <w:lang w:val="cs-CZ"/>
        </w:rPr>
        <w:t>EUCHNER</w:t>
      </w:r>
      <w:r w:rsidR="00BE078D" w:rsidRPr="005139CF">
        <w:rPr>
          <w:rFonts w:cs="Arial"/>
          <w:bCs/>
          <w:lang w:val="cs-CZ"/>
        </w:rPr>
        <w:t xml:space="preserve"> GmbH + Co. KG </w:t>
      </w:r>
    </w:p>
    <w:p w:rsidR="00BE078D" w:rsidRPr="005139CF" w:rsidRDefault="00BE078D" w:rsidP="00B17709">
      <w:pPr>
        <w:tabs>
          <w:tab w:val="left" w:pos="7797"/>
        </w:tabs>
        <w:spacing w:after="0" w:line="360" w:lineRule="auto"/>
        <w:ind w:right="-1"/>
        <w:rPr>
          <w:rFonts w:cs="Arial"/>
          <w:lang w:val="cs-CZ"/>
        </w:rPr>
      </w:pPr>
      <w:r w:rsidRPr="005139CF">
        <w:rPr>
          <w:rFonts w:cs="Arial"/>
          <w:lang w:val="cs-CZ"/>
        </w:rPr>
        <w:t>Kohlhammerstraße 16</w:t>
      </w:r>
    </w:p>
    <w:p w:rsidR="00BE078D" w:rsidRPr="005139CF" w:rsidRDefault="00BE078D" w:rsidP="00B17709">
      <w:pPr>
        <w:tabs>
          <w:tab w:val="left" w:pos="6379"/>
        </w:tabs>
        <w:spacing w:after="0" w:line="360" w:lineRule="auto"/>
        <w:ind w:right="990"/>
        <w:rPr>
          <w:rFonts w:cs="Arial"/>
          <w:lang w:val="cs-CZ"/>
        </w:rPr>
      </w:pPr>
      <w:r w:rsidRPr="005139CF">
        <w:rPr>
          <w:rFonts w:cs="Arial"/>
          <w:lang w:val="cs-CZ"/>
        </w:rPr>
        <w:t>70771 Leinfelden-Echterdingen</w:t>
      </w:r>
    </w:p>
    <w:p w:rsidR="00DE2898" w:rsidRPr="005139CF" w:rsidRDefault="00DE2898" w:rsidP="00B17709">
      <w:pPr>
        <w:tabs>
          <w:tab w:val="left" w:pos="7797"/>
        </w:tabs>
        <w:spacing w:after="0" w:line="360" w:lineRule="auto"/>
        <w:ind w:right="-1"/>
        <w:rPr>
          <w:rFonts w:cs="Arial"/>
          <w:lang w:val="cs-CZ"/>
        </w:rPr>
      </w:pPr>
      <w:r w:rsidRPr="005139CF">
        <w:rPr>
          <w:rFonts w:cs="Arial"/>
          <w:lang w:val="cs-CZ"/>
        </w:rPr>
        <w:t xml:space="preserve">Německo </w:t>
      </w:r>
    </w:p>
    <w:p w:rsidR="00BE078D" w:rsidRPr="005139CF" w:rsidRDefault="00BE078D" w:rsidP="00B17709">
      <w:pPr>
        <w:tabs>
          <w:tab w:val="left" w:pos="7797"/>
        </w:tabs>
        <w:spacing w:after="0" w:line="360" w:lineRule="auto"/>
        <w:ind w:right="-1"/>
        <w:rPr>
          <w:rFonts w:cs="Arial"/>
          <w:lang w:val="cs-CZ"/>
        </w:rPr>
      </w:pPr>
      <w:r w:rsidRPr="005139CF">
        <w:rPr>
          <w:rFonts w:cs="Arial"/>
          <w:lang w:val="cs-CZ"/>
        </w:rPr>
        <w:t>Tel. +49 711 7597- 0</w:t>
      </w:r>
    </w:p>
    <w:p w:rsidR="00BE078D" w:rsidRPr="005139CF" w:rsidRDefault="00BE078D" w:rsidP="00B17709">
      <w:pPr>
        <w:tabs>
          <w:tab w:val="left" w:pos="6379"/>
        </w:tabs>
        <w:spacing w:after="0" w:line="360" w:lineRule="auto"/>
        <w:ind w:right="990"/>
        <w:rPr>
          <w:rFonts w:cs="Arial"/>
          <w:lang w:val="cs-CZ"/>
        </w:rPr>
      </w:pPr>
      <w:r w:rsidRPr="005139CF">
        <w:rPr>
          <w:rFonts w:cs="Arial"/>
          <w:lang w:val="cs-CZ"/>
        </w:rPr>
        <w:t>Fax +49 711 753316</w:t>
      </w:r>
    </w:p>
    <w:p w:rsidR="00BE078D" w:rsidRPr="005139CF" w:rsidRDefault="00DE2898" w:rsidP="00B17709">
      <w:pPr>
        <w:tabs>
          <w:tab w:val="left" w:pos="6379"/>
        </w:tabs>
        <w:spacing w:after="0" w:line="360" w:lineRule="auto"/>
        <w:ind w:right="990"/>
        <w:rPr>
          <w:rFonts w:cs="Arial"/>
          <w:lang w:val="cs-CZ"/>
        </w:rPr>
      </w:pPr>
      <w:r w:rsidRPr="005139CF">
        <w:rPr>
          <w:rFonts w:cs="Arial"/>
          <w:lang w:val="cs-CZ"/>
        </w:rPr>
        <w:t>www.euchner.com</w:t>
      </w:r>
    </w:p>
    <w:p w:rsidR="00BE078D" w:rsidRPr="005139CF" w:rsidRDefault="00BF7F08" w:rsidP="00B17709">
      <w:pPr>
        <w:tabs>
          <w:tab w:val="left" w:pos="6379"/>
        </w:tabs>
        <w:spacing w:after="0" w:line="360" w:lineRule="auto"/>
        <w:ind w:right="990"/>
        <w:rPr>
          <w:rStyle w:val="Hyperlink"/>
          <w:rFonts w:cs="Arial"/>
          <w:color w:val="auto"/>
          <w:u w:val="none"/>
          <w:lang w:val="cs-CZ"/>
        </w:rPr>
      </w:pPr>
      <w:hyperlink r:id="rId12" w:history="1">
        <w:r w:rsidR="00E022EF" w:rsidRPr="005139CF">
          <w:rPr>
            <w:rStyle w:val="Hyperlink"/>
            <w:rFonts w:cs="Arial"/>
            <w:color w:val="auto"/>
            <w:lang w:val="cs-CZ"/>
          </w:rPr>
          <w:t>info@euchner.de</w:t>
        </w:r>
      </w:hyperlink>
    </w:p>
    <w:p w:rsidR="000433F8" w:rsidRPr="005139CF" w:rsidRDefault="000433F8" w:rsidP="00B17709">
      <w:pPr>
        <w:tabs>
          <w:tab w:val="left" w:pos="6379"/>
        </w:tabs>
        <w:spacing w:after="0" w:line="360" w:lineRule="auto"/>
        <w:ind w:right="990"/>
        <w:rPr>
          <w:rStyle w:val="Hyperlink"/>
          <w:rFonts w:cs="Arial"/>
          <w:color w:val="auto"/>
          <w:u w:val="none"/>
          <w:lang w:val="cs-CZ"/>
        </w:rPr>
      </w:pPr>
    </w:p>
    <w:p w:rsidR="000433F8" w:rsidRPr="005139CF" w:rsidRDefault="00DE2898" w:rsidP="00B17709">
      <w:pPr>
        <w:tabs>
          <w:tab w:val="left" w:pos="6379"/>
        </w:tabs>
        <w:spacing w:after="0" w:line="360" w:lineRule="auto"/>
        <w:ind w:right="1134"/>
        <w:rPr>
          <w:rFonts w:cs="Arial"/>
          <w:b/>
          <w:bCs/>
          <w:lang w:val="cs-CZ"/>
        </w:rPr>
      </w:pPr>
      <w:r w:rsidRPr="005139CF">
        <w:rPr>
          <w:rFonts w:cs="Arial"/>
          <w:b/>
          <w:bCs/>
          <w:lang w:val="cs-CZ"/>
        </w:rPr>
        <w:t>Stiskněte kontakt</w:t>
      </w:r>
    </w:p>
    <w:p w:rsidR="000433F8" w:rsidRPr="005139CF" w:rsidRDefault="00B35BCD" w:rsidP="00B17709">
      <w:pPr>
        <w:tabs>
          <w:tab w:val="left" w:pos="7797"/>
        </w:tabs>
        <w:spacing w:after="0" w:line="360" w:lineRule="auto"/>
        <w:ind w:right="-1"/>
        <w:rPr>
          <w:rFonts w:cs="Arial"/>
          <w:lang w:val="cs-CZ"/>
        </w:rPr>
      </w:pPr>
      <w:r w:rsidRPr="005139CF">
        <w:rPr>
          <w:rFonts w:cs="Arial"/>
          <w:lang w:val="cs-CZ"/>
        </w:rPr>
        <w:t>Ariane Walther</w:t>
      </w:r>
    </w:p>
    <w:p w:rsidR="000433F8" w:rsidRPr="005139CF" w:rsidRDefault="00B35BCD" w:rsidP="00B17709">
      <w:pPr>
        <w:tabs>
          <w:tab w:val="left" w:pos="7797"/>
        </w:tabs>
        <w:spacing w:after="0" w:line="360" w:lineRule="auto"/>
        <w:ind w:right="-1"/>
        <w:rPr>
          <w:rFonts w:cs="Arial"/>
          <w:lang w:val="cs-CZ"/>
        </w:rPr>
      </w:pPr>
      <w:r w:rsidRPr="005139CF">
        <w:rPr>
          <w:rFonts w:cs="Arial"/>
          <w:lang w:val="cs-CZ"/>
        </w:rPr>
        <w:t>Marketing / Corporate Communications</w:t>
      </w:r>
    </w:p>
    <w:p w:rsidR="000433F8" w:rsidRPr="005139CF" w:rsidRDefault="00B35BCD" w:rsidP="00B17709">
      <w:pPr>
        <w:tabs>
          <w:tab w:val="left" w:pos="6379"/>
        </w:tabs>
        <w:spacing w:after="0" w:line="360" w:lineRule="auto"/>
        <w:ind w:right="1134"/>
        <w:rPr>
          <w:rFonts w:cs="Arial"/>
          <w:lang w:val="cs-CZ"/>
        </w:rPr>
      </w:pPr>
      <w:r w:rsidRPr="005139CF">
        <w:rPr>
          <w:rFonts w:cs="Arial"/>
          <w:lang w:val="cs-CZ"/>
        </w:rPr>
        <w:t>Tel. +49 711 7597- 1</w:t>
      </w:r>
      <w:r w:rsidR="000433F8" w:rsidRPr="005139CF">
        <w:rPr>
          <w:rFonts w:cs="Arial"/>
          <w:lang w:val="cs-CZ"/>
        </w:rPr>
        <w:t>63</w:t>
      </w:r>
    </w:p>
    <w:p w:rsidR="000433F8" w:rsidRPr="005139CF" w:rsidRDefault="000433F8" w:rsidP="00B17709">
      <w:pPr>
        <w:spacing w:after="0" w:line="360" w:lineRule="auto"/>
        <w:ind w:right="1134"/>
        <w:rPr>
          <w:rFonts w:cs="Arial"/>
          <w:lang w:val="cs-CZ"/>
        </w:rPr>
      </w:pPr>
      <w:r w:rsidRPr="005139CF">
        <w:rPr>
          <w:rFonts w:cs="Arial"/>
          <w:lang w:val="cs-CZ"/>
        </w:rPr>
        <w:t>Fax +49 711 7597- 385</w:t>
      </w:r>
    </w:p>
    <w:p w:rsidR="000433F8" w:rsidRPr="005139CF" w:rsidRDefault="00E022EF" w:rsidP="00B17709">
      <w:pPr>
        <w:spacing w:after="0" w:line="360" w:lineRule="auto"/>
        <w:ind w:right="1134"/>
        <w:rPr>
          <w:rFonts w:cs="Arial"/>
          <w:lang w:val="cs-CZ"/>
        </w:rPr>
      </w:pPr>
      <w:r w:rsidRPr="005139CF">
        <w:rPr>
          <w:rFonts w:cs="Arial"/>
          <w:lang w:val="cs-CZ"/>
        </w:rPr>
        <w:t>press@euchner.de</w:t>
      </w:r>
      <w:r w:rsidR="000433F8" w:rsidRPr="005139CF">
        <w:rPr>
          <w:rFonts w:cs="Arial"/>
          <w:lang w:val="cs-CZ"/>
        </w:rPr>
        <w:t xml:space="preserve"> </w:t>
      </w:r>
    </w:p>
    <w:p w:rsidR="00EA47B3" w:rsidRPr="005139CF" w:rsidRDefault="00EA47B3" w:rsidP="00EA47B3">
      <w:pPr>
        <w:tabs>
          <w:tab w:val="left" w:pos="6379"/>
        </w:tabs>
        <w:spacing w:line="360" w:lineRule="auto"/>
        <w:ind w:right="1134"/>
        <w:rPr>
          <w:rFonts w:cs="Arial"/>
          <w:b/>
          <w:bCs/>
          <w:lang w:val="cs-CZ"/>
        </w:rPr>
      </w:pPr>
    </w:p>
    <w:p w:rsidR="009B257B" w:rsidRPr="005139CF" w:rsidRDefault="009B257B" w:rsidP="009B257B">
      <w:pPr>
        <w:spacing w:line="360" w:lineRule="auto"/>
        <w:ind w:right="1134"/>
        <w:rPr>
          <w:rFonts w:cs="Arial"/>
          <w:b/>
          <w:lang w:val="cs-CZ"/>
        </w:rPr>
      </w:pPr>
      <w:r w:rsidRPr="005139CF">
        <w:rPr>
          <w:rFonts w:cs="Arial"/>
          <w:b/>
          <w:noProof/>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3"/>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139CF">
        <w:rPr>
          <w:rFonts w:cs="Arial"/>
          <w:b/>
          <w:noProof/>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139CF">
        <w:rPr>
          <w:rFonts w:cs="Arial"/>
          <w:b/>
          <w:noProof/>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139CF">
        <w:rPr>
          <w:rFonts w:cs="Arial"/>
          <w:b/>
          <w:noProof/>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139CF">
        <w:rPr>
          <w:rFonts w:cs="Arial"/>
          <w:b/>
          <w:noProof/>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139CF">
        <w:rPr>
          <w:rFonts w:cs="Arial"/>
          <w:b/>
          <w:lang w:val="cs-CZ"/>
        </w:rPr>
        <w:t>Social Media</w:t>
      </w:r>
    </w:p>
    <w:sectPr w:rsidR="009B257B" w:rsidRPr="005139CF" w:rsidSect="007521E7">
      <w:footerReference w:type="default" r:id="rId23"/>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A4" w:rsidRDefault="00DB19A4">
      <w:r>
        <w:separator/>
      </w:r>
    </w:p>
  </w:endnote>
  <w:endnote w:type="continuationSeparator" w:id="0">
    <w:p w:rsidR="00DB19A4" w:rsidRDefault="00DB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09" w:rsidRDefault="00B17709">
    <w:pPr>
      <w:pStyle w:val="Fuzeile"/>
      <w:jc w:val="right"/>
      <w:rPr>
        <w:rFonts w:cs="Arial"/>
        <w:snapToGrid w:val="0"/>
        <w:sz w:val="16"/>
      </w:rPr>
    </w:pPr>
  </w:p>
  <w:p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BF7F08">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BF7F08">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A4" w:rsidRDefault="00DB19A4">
      <w:r>
        <w:separator/>
      </w:r>
    </w:p>
  </w:footnote>
  <w:footnote w:type="continuationSeparator" w:id="0">
    <w:p w:rsidR="00DB19A4" w:rsidRDefault="00DB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tisek Blazek">
    <w15:presenceInfo w15:providerId="AD" w15:userId="S::cz.blazek@euchner.cz::a1777259-9204-4c14-9996-e8274c423d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cs-CZ" w:vendorID="64" w:dllVersion="0"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60B1B"/>
    <w:rsid w:val="00176F03"/>
    <w:rsid w:val="00183B10"/>
    <w:rsid w:val="0018445C"/>
    <w:rsid w:val="001914B4"/>
    <w:rsid w:val="00195B84"/>
    <w:rsid w:val="001A17C9"/>
    <w:rsid w:val="001A5264"/>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55EF"/>
    <w:rsid w:val="00216429"/>
    <w:rsid w:val="00220498"/>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139CF"/>
    <w:rsid w:val="00523E76"/>
    <w:rsid w:val="005244CB"/>
    <w:rsid w:val="00565231"/>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B88"/>
    <w:rsid w:val="005E3F81"/>
    <w:rsid w:val="00612421"/>
    <w:rsid w:val="006126E6"/>
    <w:rsid w:val="00633F51"/>
    <w:rsid w:val="006446D6"/>
    <w:rsid w:val="00660594"/>
    <w:rsid w:val="0066575B"/>
    <w:rsid w:val="00666464"/>
    <w:rsid w:val="00682C1D"/>
    <w:rsid w:val="00690A6C"/>
    <w:rsid w:val="00694176"/>
    <w:rsid w:val="006A1C28"/>
    <w:rsid w:val="006A2219"/>
    <w:rsid w:val="006C12E5"/>
    <w:rsid w:val="006C32E5"/>
    <w:rsid w:val="006D32D7"/>
    <w:rsid w:val="006D7E6F"/>
    <w:rsid w:val="006F3BBC"/>
    <w:rsid w:val="006F4690"/>
    <w:rsid w:val="006F4B57"/>
    <w:rsid w:val="00700E68"/>
    <w:rsid w:val="007077AB"/>
    <w:rsid w:val="007249D9"/>
    <w:rsid w:val="0073795E"/>
    <w:rsid w:val="00740EFE"/>
    <w:rsid w:val="00742D77"/>
    <w:rsid w:val="00746598"/>
    <w:rsid w:val="007521E7"/>
    <w:rsid w:val="00755E45"/>
    <w:rsid w:val="00757E8E"/>
    <w:rsid w:val="00775A30"/>
    <w:rsid w:val="007841AE"/>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134D7"/>
    <w:rsid w:val="009236F9"/>
    <w:rsid w:val="00960B38"/>
    <w:rsid w:val="00974639"/>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81F"/>
    <w:rsid w:val="00AE5A7E"/>
    <w:rsid w:val="00AF02EA"/>
    <w:rsid w:val="00AF2E9D"/>
    <w:rsid w:val="00B010B7"/>
    <w:rsid w:val="00B03356"/>
    <w:rsid w:val="00B10C09"/>
    <w:rsid w:val="00B17709"/>
    <w:rsid w:val="00B2060D"/>
    <w:rsid w:val="00B22CA6"/>
    <w:rsid w:val="00B3517D"/>
    <w:rsid w:val="00B35BCD"/>
    <w:rsid w:val="00B50C14"/>
    <w:rsid w:val="00B53428"/>
    <w:rsid w:val="00B62B5B"/>
    <w:rsid w:val="00B640E1"/>
    <w:rsid w:val="00B64D7A"/>
    <w:rsid w:val="00B670E3"/>
    <w:rsid w:val="00B71685"/>
    <w:rsid w:val="00B71AA7"/>
    <w:rsid w:val="00B84386"/>
    <w:rsid w:val="00B967CC"/>
    <w:rsid w:val="00B96808"/>
    <w:rsid w:val="00B96BD3"/>
    <w:rsid w:val="00BA6C66"/>
    <w:rsid w:val="00BA7D24"/>
    <w:rsid w:val="00BC4610"/>
    <w:rsid w:val="00BC4E1A"/>
    <w:rsid w:val="00BC5B06"/>
    <w:rsid w:val="00BE078D"/>
    <w:rsid w:val="00BF7A05"/>
    <w:rsid w:val="00BF7F08"/>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CF53E7"/>
    <w:rsid w:val="00D01C28"/>
    <w:rsid w:val="00D14333"/>
    <w:rsid w:val="00D171F3"/>
    <w:rsid w:val="00D2219B"/>
    <w:rsid w:val="00D37735"/>
    <w:rsid w:val="00D5088A"/>
    <w:rsid w:val="00D52824"/>
    <w:rsid w:val="00D60827"/>
    <w:rsid w:val="00D63293"/>
    <w:rsid w:val="00D7723D"/>
    <w:rsid w:val="00D87CFC"/>
    <w:rsid w:val="00D92716"/>
    <w:rsid w:val="00DA5E36"/>
    <w:rsid w:val="00DB19A4"/>
    <w:rsid w:val="00DB3007"/>
    <w:rsid w:val="00DC1685"/>
    <w:rsid w:val="00DE1C88"/>
    <w:rsid w:val="00DE289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47B3"/>
    <w:rsid w:val="00EA6C8C"/>
    <w:rsid w:val="00EA7676"/>
    <w:rsid w:val="00EC441C"/>
    <w:rsid w:val="00ED2780"/>
    <w:rsid w:val="00EE7072"/>
    <w:rsid w:val="00F00384"/>
    <w:rsid w:val="00F074AA"/>
    <w:rsid w:val="00F34396"/>
    <w:rsid w:val="00F502C0"/>
    <w:rsid w:val="00F534EA"/>
    <w:rsid w:val="00F62D8D"/>
    <w:rsid w:val="00F66FD4"/>
    <w:rsid w:val="00F71F3D"/>
    <w:rsid w:val="00F72AD2"/>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AFD940-CB0F-49D7-8EAE-3DD21FFE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ing.com/companies/euchnergmbh+co.k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euchnergmbh/"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hyperlink" Target="https://www.instagram.com/euchnergermany/"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marketingeuchner"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de.linkedin.com/company/euchner-gmbh-co-k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BEE1-1D38-4D02-8421-D08A441D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3D51ED02.dotm</Template>
  <TotalTime>0</TotalTime>
  <Pages>4</Pages>
  <Words>634</Words>
  <Characters>4071</Characters>
  <Application>Microsoft Office Word</Application>
  <DocSecurity>0</DocSecurity>
  <Lines>33</Lines>
  <Paragraphs>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Euchner GmbH + Co. KG</Company>
  <LinksUpToDate>false</LinksUpToDate>
  <CharactersWithSpaces>4696</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2</cp:revision>
  <cp:lastPrinted>2019-07-08T14:33:00Z</cp:lastPrinted>
  <dcterms:created xsi:type="dcterms:W3CDTF">2020-05-07T11:07:00Z</dcterms:created>
  <dcterms:modified xsi:type="dcterms:W3CDTF">2020-05-07T11:07:00Z</dcterms:modified>
</cp:coreProperties>
</file>